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D5" w:rsidRPr="008F7A31" w:rsidRDefault="006F17D5" w:rsidP="006F17D5">
      <w:pPr>
        <w:pStyle w:val="a3"/>
        <w:jc w:val="center"/>
        <w:rPr>
          <w:rFonts w:ascii="Times New Roman" w:hAnsi="Times New Roman" w:cs="Times New Roman"/>
          <w:b/>
          <w:i/>
          <w:color w:val="C00000"/>
          <w:sz w:val="32"/>
          <w:szCs w:val="32"/>
          <w:shd w:val="clear" w:color="auto" w:fill="FFFFFF"/>
        </w:rPr>
      </w:pPr>
      <w:r w:rsidRPr="008F7A31">
        <w:rPr>
          <w:rFonts w:ascii="Times New Roman" w:hAnsi="Times New Roman" w:cs="Times New Roman"/>
          <w:b/>
          <w:i/>
          <w:color w:val="C00000"/>
          <w:sz w:val="32"/>
          <w:szCs w:val="32"/>
          <w:shd w:val="clear" w:color="auto" w:fill="FFFFFF"/>
        </w:rPr>
        <w:t>Как защитить ребёнка от насилия</w:t>
      </w:r>
      <w:r>
        <w:rPr>
          <w:rFonts w:ascii="Times New Roman" w:hAnsi="Times New Roman" w:cs="Times New Roman"/>
          <w:b/>
          <w:i/>
          <w:color w:val="C00000"/>
          <w:sz w:val="32"/>
          <w:szCs w:val="32"/>
          <w:shd w:val="clear" w:color="auto" w:fill="FFFFFF"/>
        </w:rPr>
        <w:t>. Советы для родителей</w:t>
      </w:r>
    </w:p>
    <w:p w:rsidR="006F17D5" w:rsidRPr="00E37D3E" w:rsidRDefault="006F17D5" w:rsidP="006F17D5">
      <w:pPr>
        <w:pStyle w:val="a3"/>
        <w:jc w:val="both"/>
        <w:rPr>
          <w:rFonts w:ascii="Times New Roman" w:hAnsi="Times New Roman" w:cs="Times New Roman"/>
          <w:sz w:val="28"/>
          <w:szCs w:val="28"/>
          <w:shd w:val="clear" w:color="auto" w:fill="FFFFFF"/>
        </w:rPr>
      </w:pPr>
    </w:p>
    <w:p w:rsidR="006F17D5" w:rsidRDefault="006F17D5" w:rsidP="006F17D5">
      <w:pPr>
        <w:pStyle w:val="a3"/>
        <w:jc w:val="center"/>
        <w:rPr>
          <w:rFonts w:ascii="Times New Roman" w:eastAsia="Times New Roman" w:hAnsi="Times New Roman" w:cs="Times New Roman"/>
          <w:color w:val="222222"/>
          <w:sz w:val="28"/>
          <w:szCs w:val="28"/>
        </w:rPr>
      </w:pPr>
      <w:r w:rsidRPr="00E37D3E">
        <w:rPr>
          <w:rFonts w:ascii="Times New Roman" w:eastAsia="Times New Roman" w:hAnsi="Times New Roman" w:cs="Times New Roman"/>
          <w:noProof/>
          <w:color w:val="222222"/>
          <w:sz w:val="28"/>
          <w:szCs w:val="28"/>
        </w:rPr>
        <w:drawing>
          <wp:inline distT="0" distB="0" distL="0" distR="0">
            <wp:extent cx="3419475" cy="2541501"/>
            <wp:effectExtent l="19050" t="0" r="0" b="0"/>
            <wp:docPr id="1" name="Рисунок 1" descr="https://domashniy.ru/upload/iblock/282/2825a13a5757d9d5328a283bba60a6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shniy.ru/upload/iblock/282/2825a13a5757d9d5328a283bba60a62d.jpg"/>
                    <pic:cNvPicPr>
                      <a:picLocks noChangeAspect="1" noChangeArrowheads="1"/>
                    </pic:cNvPicPr>
                  </pic:nvPicPr>
                  <pic:blipFill>
                    <a:blip r:embed="rId4"/>
                    <a:srcRect/>
                    <a:stretch>
                      <a:fillRect/>
                    </a:stretch>
                  </pic:blipFill>
                  <pic:spPr bwMode="auto">
                    <a:xfrm>
                      <a:off x="0" y="0"/>
                      <a:ext cx="3426246" cy="2546534"/>
                    </a:xfrm>
                    <a:prstGeom prst="rect">
                      <a:avLst/>
                    </a:prstGeom>
                    <a:noFill/>
                    <a:ln w="9525">
                      <a:noFill/>
                      <a:miter lim="800000"/>
                      <a:headEnd/>
                      <a:tailEnd/>
                    </a:ln>
                  </pic:spPr>
                </pic:pic>
              </a:graphicData>
            </a:graphic>
          </wp:inline>
        </w:drawing>
      </w:r>
    </w:p>
    <w:p w:rsidR="006F17D5" w:rsidRPr="00E37D3E" w:rsidRDefault="006F17D5" w:rsidP="006F17D5">
      <w:pPr>
        <w:pStyle w:val="a3"/>
        <w:jc w:val="center"/>
        <w:rPr>
          <w:rFonts w:ascii="Times New Roman" w:eastAsia="Times New Roman" w:hAnsi="Times New Roman" w:cs="Times New Roman"/>
          <w:color w:val="222222"/>
          <w:sz w:val="28"/>
          <w:szCs w:val="28"/>
        </w:rPr>
      </w:pPr>
    </w:p>
    <w:p w:rsidR="006F17D5" w:rsidRPr="00E37D3E"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1.Никогда</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не</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разговаривать</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с</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незнакомцем</w:t>
      </w:r>
      <w:proofErr w:type="gramStart"/>
      <w:r w:rsidRPr="001C4D2E">
        <w:rPr>
          <w:rFonts w:ascii="Times New Roman" w:eastAsia="Times New Roman" w:hAnsi="Times New Roman" w:cs="Times New Roman"/>
          <w:b/>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Д</w:t>
      </w:r>
      <w:proofErr w:type="gramEnd"/>
      <w:r w:rsidRPr="00E37D3E">
        <w:rPr>
          <w:rFonts w:ascii="Times New Roman" w:eastAsia="Times New Roman" w:hAnsi="Times New Roman" w:cs="Times New Roman"/>
          <w:color w:val="222222"/>
          <w:sz w:val="28"/>
          <w:szCs w:val="28"/>
        </w:rPr>
        <w:t>аже если он выглядит милым и симпатичным. Маньяк – это вовсе не хмурый дядя демонической внешности с блуждающим взглядом. Известнейший на всю страну серийный маньяк </w:t>
      </w:r>
      <w:r w:rsidRPr="00E37D3E">
        <w:rPr>
          <w:rFonts w:ascii="Times New Roman" w:eastAsia="Times New Roman" w:hAnsi="Times New Roman" w:cs="Times New Roman"/>
          <w:b/>
          <w:bCs/>
          <w:color w:val="222222"/>
          <w:sz w:val="28"/>
          <w:szCs w:val="28"/>
        </w:rPr>
        <w:t xml:space="preserve">А. </w:t>
      </w:r>
      <w:proofErr w:type="spellStart"/>
      <w:r w:rsidRPr="00E37D3E">
        <w:rPr>
          <w:rFonts w:ascii="Times New Roman" w:eastAsia="Times New Roman" w:hAnsi="Times New Roman" w:cs="Times New Roman"/>
          <w:b/>
          <w:bCs/>
          <w:color w:val="222222"/>
          <w:sz w:val="28"/>
          <w:szCs w:val="28"/>
        </w:rPr>
        <w:t>Чикатило</w:t>
      </w:r>
      <w:proofErr w:type="spellEnd"/>
      <w:r w:rsidRPr="00E37D3E">
        <w:rPr>
          <w:rFonts w:ascii="Times New Roman" w:eastAsia="Times New Roman" w:hAnsi="Times New Roman" w:cs="Times New Roman"/>
          <w:color w:val="222222"/>
          <w:sz w:val="28"/>
          <w:szCs w:val="28"/>
        </w:rPr>
        <w:t>, судя по описаниям, был обычным и даже милым человеком. Про него писали: «</w:t>
      </w:r>
      <w:proofErr w:type="spellStart"/>
      <w:r w:rsidRPr="00E37D3E">
        <w:rPr>
          <w:rFonts w:ascii="Times New Roman" w:eastAsia="Times New Roman" w:hAnsi="Times New Roman" w:cs="Times New Roman"/>
          <w:color w:val="222222"/>
          <w:sz w:val="28"/>
          <w:szCs w:val="28"/>
        </w:rPr>
        <w:t>Чикатило</w:t>
      </w:r>
      <w:proofErr w:type="spellEnd"/>
      <w:r w:rsidRPr="00E37D3E">
        <w:rPr>
          <w:rFonts w:ascii="Times New Roman" w:eastAsia="Times New Roman" w:hAnsi="Times New Roman" w:cs="Times New Roman"/>
          <w:color w:val="222222"/>
          <w:sz w:val="28"/>
          <w:szCs w:val="28"/>
        </w:rPr>
        <w:t xml:space="preserve"> добродушной внешностью и рассудительностью завораживал жертву. Дети добровольно шли с ним несколько километров до подходящего места. Он «работал» с потенциальной жертвой. К каждой находил персональный подход. Если мальчик собирал марки – обещал подарить ценные экземпляры из своей коллекции. Кого-то заманивал перспективой посмотреть видеофильм. У него были готовы уловки на все случаи. Однажды предложил парню показать место, где растут лесные орехи. Но никого насильно он не уводил, чувствовал, что не получается – поворачивался и начинал поиски нового объекта». Родителям следует объяснить ребенку, что чужие люди могут иметь плохие намерения, а соглашаться на предложения посмотреть собачку, фильм, красивый шалаш, пойти туда, где много конфет, игрушек и т.д. категорически нельзя.</w:t>
      </w:r>
    </w:p>
    <w:p w:rsidR="006F17D5" w:rsidRPr="00E37D3E" w:rsidRDefault="006F17D5" w:rsidP="006F17D5">
      <w:pPr>
        <w:pStyle w:val="a3"/>
        <w:rPr>
          <w:rFonts w:ascii="Times New Roman" w:eastAsia="Times New Roman" w:hAnsi="Times New Roman" w:cs="Times New Roman"/>
          <w:sz w:val="28"/>
          <w:szCs w:val="28"/>
        </w:rPr>
      </w:pPr>
    </w:p>
    <w:p w:rsidR="006F17D5" w:rsidRPr="00E37D3E"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2.</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Родители</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должны</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знать</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окружение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своего</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ребенка</w:t>
      </w:r>
      <w:proofErr w:type="gramStart"/>
      <w:r w:rsidRPr="001C4D2E">
        <w:rPr>
          <w:rFonts w:ascii="Times New Roman" w:eastAsia="Times New Roman" w:hAnsi="Times New Roman" w:cs="Times New Roman"/>
          <w:b/>
          <w:bCs/>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С</w:t>
      </w:r>
      <w:proofErr w:type="gramEnd"/>
      <w:r w:rsidRPr="00E37D3E">
        <w:rPr>
          <w:rFonts w:ascii="Times New Roman" w:eastAsia="Times New Roman" w:hAnsi="Times New Roman" w:cs="Times New Roman"/>
          <w:color w:val="222222"/>
          <w:sz w:val="28"/>
          <w:szCs w:val="28"/>
        </w:rPr>
        <w:t>тоит завести записную книжку с адресами и телефонами педагогов, друзей ребенка и их родителей. Приучите чадо говорить вам: где он, с кем и до какого времени будет там находиться, звонить по прибытию и перед уходом из гостей, кружка и т.д. Не создавайте ситуаций, когда ребенку придется возвращаться поздно одному. Скажем, ожидание автобуса в холодную погоду может стать причиной того, что ребенок сядет в машину к незнакомому человеку, предложившему совершенно бесплатно его подвезти.</w:t>
      </w:r>
    </w:p>
    <w:p w:rsidR="006F17D5" w:rsidRDefault="006F17D5" w:rsidP="006F17D5">
      <w:pPr>
        <w:pStyle w:val="a3"/>
        <w:jc w:val="both"/>
        <w:rPr>
          <w:rFonts w:ascii="Times New Roman" w:eastAsia="Times New Roman" w:hAnsi="Times New Roman" w:cs="Times New Roman"/>
          <w:b/>
          <w:bCs/>
          <w:color w:val="222222"/>
          <w:sz w:val="28"/>
          <w:szCs w:val="28"/>
        </w:rPr>
      </w:pPr>
    </w:p>
    <w:p w:rsidR="006F17D5" w:rsidRPr="00B20B27" w:rsidRDefault="006F17D5" w:rsidP="006F17D5">
      <w:pPr>
        <w:pStyle w:val="a3"/>
        <w:jc w:val="both"/>
        <w:rPr>
          <w:ins w:id="0" w:author="Unknown"/>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3.</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Придумайте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кодовое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слово</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или</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пароль</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вместе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ребенком</w:t>
      </w:r>
      <w:proofErr w:type="gramStart"/>
      <w:r w:rsidRPr="001C4D2E">
        <w:rPr>
          <w:rFonts w:ascii="Times New Roman" w:eastAsia="Times New Roman" w:hAnsi="Times New Roman" w:cs="Times New Roman"/>
          <w:b/>
          <w:bCs/>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Э</w:t>
      </w:r>
      <w:proofErr w:type="gramEnd"/>
      <w:r w:rsidRPr="00E37D3E">
        <w:rPr>
          <w:rFonts w:ascii="Times New Roman" w:eastAsia="Times New Roman" w:hAnsi="Times New Roman" w:cs="Times New Roman"/>
          <w:color w:val="222222"/>
          <w:sz w:val="28"/>
          <w:szCs w:val="28"/>
        </w:rPr>
        <w:t>то на случай, если вы не сможете откуда-либо забрать чадо или доверить это друзьям и знакомым. Преступники часто представляются друзьями родителей и говорят, что те попросили забрать его. При этом</w:t>
      </w:r>
      <w:proofErr w:type="gramStart"/>
      <w:r w:rsidRPr="00E37D3E">
        <w:rPr>
          <w:rFonts w:ascii="Times New Roman" w:eastAsia="Times New Roman" w:hAnsi="Times New Roman" w:cs="Times New Roman"/>
          <w:color w:val="222222"/>
          <w:sz w:val="28"/>
          <w:szCs w:val="28"/>
        </w:rPr>
        <w:t>,</w:t>
      </w:r>
      <w:proofErr w:type="gramEnd"/>
      <w:r w:rsidRPr="00E37D3E">
        <w:rPr>
          <w:rFonts w:ascii="Times New Roman" w:eastAsia="Times New Roman" w:hAnsi="Times New Roman" w:cs="Times New Roman"/>
          <w:color w:val="222222"/>
          <w:sz w:val="28"/>
          <w:szCs w:val="28"/>
        </w:rPr>
        <w:t xml:space="preserve"> предупредите, чтобы ребенок никому не говорил это кодовое слово. Не лишним будет </w:t>
      </w:r>
      <w:r w:rsidRPr="00E37D3E">
        <w:rPr>
          <w:rFonts w:ascii="Times New Roman" w:eastAsia="Times New Roman" w:hAnsi="Times New Roman" w:cs="Times New Roman"/>
          <w:color w:val="222222"/>
          <w:sz w:val="28"/>
          <w:szCs w:val="28"/>
        </w:rPr>
        <w:lastRenderedPageBreak/>
        <w:t>проверить, насколько хорошо дитя усвоило это. Достаточно попросить знакомых, которых он не знает, завести разговор с ним в школе или на улице. Если вы заранее не договорились с ребенком о том, что его забе</w:t>
      </w:r>
      <w:r>
        <w:rPr>
          <w:rFonts w:ascii="Times New Roman" w:eastAsia="Times New Roman" w:hAnsi="Times New Roman" w:cs="Times New Roman"/>
          <w:color w:val="222222"/>
          <w:sz w:val="28"/>
          <w:szCs w:val="28"/>
        </w:rPr>
        <w:t xml:space="preserve">рет ваш знакомый, то в подобных </w:t>
      </w:r>
      <w:r w:rsidRPr="00E37D3E">
        <w:rPr>
          <w:rFonts w:ascii="Times New Roman" w:eastAsia="Times New Roman" w:hAnsi="Times New Roman" w:cs="Times New Roman"/>
          <w:color w:val="222222"/>
          <w:sz w:val="28"/>
          <w:szCs w:val="28"/>
        </w:rPr>
        <w:t>случаях приучите ребенка звонить вам</w:t>
      </w:r>
    </w:p>
    <w:p w:rsidR="006F17D5" w:rsidRPr="001C4D2E" w:rsidRDefault="006F17D5" w:rsidP="006F17D5">
      <w:pPr>
        <w:pStyle w:val="a3"/>
        <w:jc w:val="both"/>
        <w:rPr>
          <w:rFonts w:ascii="Times New Roman" w:eastAsia="Times New Roman" w:hAnsi="Times New Roman" w:cs="Times New Roman"/>
          <w:sz w:val="28"/>
          <w:szCs w:val="28"/>
        </w:rPr>
      </w:pPr>
      <w:r w:rsidRPr="00E37D3E">
        <w:rPr>
          <w:rFonts w:ascii="Times New Roman" w:eastAsia="Times New Roman" w:hAnsi="Times New Roman" w:cs="Times New Roman"/>
          <w:color w:val="222222"/>
          <w:sz w:val="28"/>
          <w:szCs w:val="28"/>
        </w:rPr>
        <w:br/>
      </w:r>
      <w:r w:rsidRPr="001C4D2E">
        <w:rPr>
          <w:rFonts w:ascii="Times New Roman" w:eastAsia="Times New Roman" w:hAnsi="Times New Roman" w:cs="Times New Roman"/>
          <w:b/>
          <w:bCs/>
          <w:i/>
          <w:color w:val="C00000"/>
          <w:sz w:val="28"/>
          <w:szCs w:val="28"/>
        </w:rPr>
        <w:t>4.</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Никогда</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не</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пишите</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имя</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ребенка</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на</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одежде,</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велосипеде,</w:t>
      </w:r>
      <w:r w:rsidRPr="001C4D2E">
        <w:rPr>
          <w:rFonts w:ascii="Times New Roman" w:eastAsia="Times New Roman" w:hAnsi="Times New Roman" w:cs="Times New Roman"/>
          <w:b/>
          <w:i/>
          <w:color w:val="C00000"/>
          <w:sz w:val="28"/>
          <w:szCs w:val="28"/>
        </w:rPr>
        <w:t> </w:t>
      </w:r>
      <w:r w:rsidRPr="001C4D2E">
        <w:rPr>
          <w:rFonts w:ascii="Times New Roman" w:eastAsia="Times New Roman" w:hAnsi="Times New Roman" w:cs="Times New Roman"/>
          <w:b/>
          <w:bCs/>
          <w:i/>
          <w:color w:val="C00000"/>
          <w:sz w:val="28"/>
          <w:szCs w:val="28"/>
        </w:rPr>
        <w:t>ранце</w:t>
      </w:r>
      <w:proofErr w:type="gramStart"/>
      <w:r w:rsidRPr="001C4D2E">
        <w:rPr>
          <w:rFonts w:ascii="Times New Roman" w:eastAsia="Times New Roman" w:hAnsi="Times New Roman" w:cs="Times New Roman"/>
          <w:b/>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Э</w:t>
      </w:r>
      <w:proofErr w:type="gramEnd"/>
      <w:r w:rsidRPr="00E37D3E">
        <w:rPr>
          <w:rFonts w:ascii="Times New Roman" w:eastAsia="Times New Roman" w:hAnsi="Times New Roman" w:cs="Times New Roman"/>
          <w:color w:val="222222"/>
          <w:sz w:val="28"/>
          <w:szCs w:val="28"/>
        </w:rPr>
        <w:t>то даст преступнику возможность установить с ним контакт.</w:t>
      </w:r>
    </w:p>
    <w:p w:rsidR="006F17D5" w:rsidRPr="001C4D2E" w:rsidRDefault="006F17D5" w:rsidP="006F17D5">
      <w:pPr>
        <w:pStyle w:val="a3"/>
        <w:jc w:val="both"/>
        <w:rPr>
          <w:rFonts w:ascii="Times New Roman" w:eastAsia="Times New Roman" w:hAnsi="Times New Roman" w:cs="Times New Roman"/>
          <w:color w:val="FFFFFF"/>
          <w:sz w:val="28"/>
          <w:szCs w:val="28"/>
        </w:rPr>
      </w:pPr>
      <w:r w:rsidRPr="00E37D3E">
        <w:rPr>
          <w:rFonts w:ascii="Times New Roman" w:eastAsia="Times New Roman" w:hAnsi="Times New Roman" w:cs="Times New Roman"/>
          <w:color w:val="FFFFFF"/>
          <w:sz w:val="28"/>
          <w:szCs w:val="28"/>
        </w:rPr>
        <w:t>Закрыть через 8 сек</w:t>
      </w:r>
    </w:p>
    <w:p w:rsidR="006F17D5" w:rsidRPr="00E37D3E"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5.Объясните</w:t>
      </w:r>
      <w:r w:rsidRPr="001C4D2E">
        <w:rPr>
          <w:rFonts w:ascii="Times New Roman" w:eastAsia="Times New Roman" w:hAnsi="Times New Roman" w:cs="Times New Roman"/>
          <w:i/>
          <w:color w:val="C00000"/>
          <w:sz w:val="28"/>
          <w:szCs w:val="28"/>
        </w:rPr>
        <w:t> </w:t>
      </w:r>
      <w:proofErr w:type="spellStart"/>
      <w:r>
        <w:rPr>
          <w:rFonts w:ascii="Times New Roman" w:eastAsia="Times New Roman" w:hAnsi="Times New Roman" w:cs="Times New Roman"/>
          <w:b/>
          <w:bCs/>
          <w:i/>
          <w:color w:val="C00000"/>
          <w:sz w:val="28"/>
          <w:szCs w:val="28"/>
        </w:rPr>
        <w:t>ребенку,</w:t>
      </w:r>
      <w:r w:rsidRPr="001C4D2E">
        <w:rPr>
          <w:rFonts w:ascii="Times New Roman" w:eastAsia="Times New Roman" w:hAnsi="Times New Roman" w:cs="Times New Roman"/>
          <w:b/>
          <w:bCs/>
          <w:i/>
          <w:color w:val="C00000"/>
          <w:sz w:val="28"/>
          <w:szCs w:val="28"/>
        </w:rPr>
        <w:t>что</w:t>
      </w:r>
      <w:proofErr w:type="spellEnd"/>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преступники</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могут</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сыграть</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на</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его</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доброте</w:t>
      </w:r>
      <w:proofErr w:type="gramStart"/>
      <w:r w:rsidRPr="001C4D2E">
        <w:rPr>
          <w:rFonts w:ascii="Times New Roman" w:eastAsia="Times New Roman" w:hAnsi="Times New Roman" w:cs="Times New Roman"/>
          <w:b/>
          <w:bCs/>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С</w:t>
      </w:r>
      <w:proofErr w:type="gramEnd"/>
      <w:r w:rsidRPr="00E37D3E">
        <w:rPr>
          <w:rFonts w:ascii="Times New Roman" w:eastAsia="Times New Roman" w:hAnsi="Times New Roman" w:cs="Times New Roman"/>
          <w:color w:val="222222"/>
          <w:sz w:val="28"/>
          <w:szCs w:val="28"/>
        </w:rPr>
        <w:t>кажем, чужие люди подойдут и попросят помочь перевязать подбитую лапку у котенка, проводить до нужного дома, помочь открыть дверь в квартиру… «Оля, Настя и Женя гуляли, когда к ним подошла пожилая женщина и попросила помочь открыть дверь квартиры. Девочки согласились пойти вместе с ней. Женщина постучала, дверь открыли парень и девушка. Девочек затащили в квартиру. Парень стал их избивать, потом нанес несколько ножевых ранений Насте, от которых 13-летняя девочка скончалась», – так выглядела стандартная схема заманивания жертв в дом кемеровского маньяка-людоеда </w:t>
      </w:r>
      <w:r w:rsidRPr="00E37D3E">
        <w:rPr>
          <w:rFonts w:ascii="Times New Roman" w:eastAsia="Times New Roman" w:hAnsi="Times New Roman" w:cs="Times New Roman"/>
          <w:b/>
          <w:bCs/>
          <w:color w:val="222222"/>
          <w:sz w:val="28"/>
          <w:szCs w:val="28"/>
        </w:rPr>
        <w:t xml:space="preserve">О. </w:t>
      </w:r>
      <w:proofErr w:type="spellStart"/>
      <w:r w:rsidRPr="00E37D3E">
        <w:rPr>
          <w:rFonts w:ascii="Times New Roman" w:eastAsia="Times New Roman" w:hAnsi="Times New Roman" w:cs="Times New Roman"/>
          <w:b/>
          <w:bCs/>
          <w:color w:val="222222"/>
          <w:sz w:val="28"/>
          <w:szCs w:val="28"/>
        </w:rPr>
        <w:t>Спесивцева</w:t>
      </w:r>
      <w:proofErr w:type="spellEnd"/>
      <w:r w:rsidRPr="00E37D3E">
        <w:rPr>
          <w:rFonts w:ascii="Times New Roman" w:eastAsia="Times New Roman" w:hAnsi="Times New Roman" w:cs="Times New Roman"/>
          <w:color w:val="222222"/>
          <w:sz w:val="28"/>
          <w:szCs w:val="28"/>
        </w:rPr>
        <w:t>. А ведь девочки просто хотели сделать доброе дело.</w:t>
      </w:r>
    </w:p>
    <w:p w:rsidR="006F17D5" w:rsidRDefault="006F17D5" w:rsidP="006F17D5">
      <w:pPr>
        <w:pStyle w:val="a3"/>
        <w:jc w:val="both"/>
        <w:rPr>
          <w:rFonts w:ascii="Times New Roman" w:eastAsia="Times New Roman" w:hAnsi="Times New Roman" w:cs="Times New Roman"/>
          <w:b/>
          <w:bCs/>
          <w:color w:val="222222"/>
          <w:sz w:val="28"/>
          <w:szCs w:val="28"/>
        </w:rPr>
      </w:pPr>
    </w:p>
    <w:p w:rsidR="006F17D5" w:rsidRPr="00E37D3E"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6.</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Объясните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ребенку,</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как</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правильно</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входить</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в</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лифт</w:t>
      </w:r>
      <w:proofErr w:type="gramStart"/>
      <w:r w:rsidRPr="001C4D2E">
        <w:rPr>
          <w:rFonts w:ascii="Times New Roman" w:eastAsia="Times New Roman" w:hAnsi="Times New Roman" w:cs="Times New Roman"/>
          <w:b/>
          <w:bCs/>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Е</w:t>
      </w:r>
      <w:proofErr w:type="gramEnd"/>
      <w:r w:rsidRPr="00E37D3E">
        <w:rPr>
          <w:rFonts w:ascii="Times New Roman" w:eastAsia="Times New Roman" w:hAnsi="Times New Roman" w:cs="Times New Roman"/>
          <w:color w:val="222222"/>
          <w:sz w:val="28"/>
          <w:szCs w:val="28"/>
        </w:rPr>
        <w:t xml:space="preserve">сли ребенок увидел у лифта незнакомого человека, то стоит покинуть подъезд. </w:t>
      </w:r>
      <w:proofErr w:type="spellStart"/>
      <w:r w:rsidRPr="00E37D3E">
        <w:rPr>
          <w:rFonts w:ascii="Times New Roman" w:eastAsia="Times New Roman" w:hAnsi="Times New Roman" w:cs="Times New Roman"/>
          <w:color w:val="222222"/>
          <w:sz w:val="28"/>
          <w:szCs w:val="28"/>
        </w:rPr>
        <w:t>Объяните</w:t>
      </w:r>
      <w:proofErr w:type="spellEnd"/>
      <w:r w:rsidRPr="00E37D3E">
        <w:rPr>
          <w:rFonts w:ascii="Times New Roman" w:eastAsia="Times New Roman" w:hAnsi="Times New Roman" w:cs="Times New Roman"/>
          <w:color w:val="222222"/>
          <w:sz w:val="28"/>
          <w:szCs w:val="28"/>
        </w:rPr>
        <w:t xml:space="preserve"> ребенку, что ему следует дождаться кого-то из знакомых или позвонить рядом </w:t>
      </w:r>
      <w:proofErr w:type="gramStart"/>
      <w:r w:rsidRPr="00E37D3E">
        <w:rPr>
          <w:rFonts w:ascii="Times New Roman" w:eastAsia="Times New Roman" w:hAnsi="Times New Roman" w:cs="Times New Roman"/>
          <w:color w:val="222222"/>
          <w:sz w:val="28"/>
          <w:szCs w:val="28"/>
        </w:rPr>
        <w:t>живущим</w:t>
      </w:r>
      <w:proofErr w:type="gramEnd"/>
      <w:r w:rsidRPr="00E37D3E">
        <w:rPr>
          <w:rFonts w:ascii="Times New Roman" w:eastAsia="Times New Roman" w:hAnsi="Times New Roman" w:cs="Times New Roman"/>
          <w:color w:val="222222"/>
          <w:sz w:val="28"/>
          <w:szCs w:val="28"/>
        </w:rPr>
        <w:t xml:space="preserve"> и попросить проводить его до квартиры. Разъясняйте ребенку свои действия, если они идут вразрез с тем, что вы от него требуете. Например: «Я вошла в лифт с этим человеком, поскольку я взрослая и, с моей точки зрения, смогу с ним справиться, даже если он попробует на меня напасть. Но для тебя, ребенка, правило только одно: никогда </w:t>
      </w:r>
      <w:proofErr w:type="gramStart"/>
      <w:r w:rsidRPr="00E37D3E">
        <w:rPr>
          <w:rFonts w:ascii="Times New Roman" w:eastAsia="Times New Roman" w:hAnsi="Times New Roman" w:cs="Times New Roman"/>
          <w:color w:val="222222"/>
          <w:sz w:val="28"/>
          <w:szCs w:val="28"/>
        </w:rPr>
        <w:t>и</w:t>
      </w:r>
      <w:proofErr w:type="gramEnd"/>
      <w:r w:rsidRPr="00E37D3E">
        <w:rPr>
          <w:rFonts w:ascii="Times New Roman" w:eastAsia="Times New Roman" w:hAnsi="Times New Roman" w:cs="Times New Roman"/>
          <w:color w:val="222222"/>
          <w:sz w:val="28"/>
          <w:szCs w:val="28"/>
        </w:rPr>
        <w:t xml:space="preserve"> ни с кем незнакомым не заходить в лифт!»</w:t>
      </w:r>
    </w:p>
    <w:p w:rsidR="006F17D5" w:rsidRDefault="006F17D5" w:rsidP="006F17D5">
      <w:pPr>
        <w:pStyle w:val="a3"/>
        <w:jc w:val="both"/>
        <w:rPr>
          <w:rFonts w:ascii="Times New Roman" w:eastAsia="Times New Roman" w:hAnsi="Times New Roman" w:cs="Times New Roman"/>
          <w:b/>
          <w:bCs/>
          <w:color w:val="222222"/>
          <w:sz w:val="28"/>
          <w:szCs w:val="28"/>
        </w:rPr>
      </w:pPr>
    </w:p>
    <w:p w:rsidR="006F17D5"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7.</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Подавайте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ребенку</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личный</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пример</w:t>
      </w:r>
      <w:proofErr w:type="gramStart"/>
      <w:r w:rsidRPr="001C4D2E">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Х</w:t>
      </w:r>
      <w:proofErr w:type="gramEnd"/>
      <w:r w:rsidRPr="00E37D3E">
        <w:rPr>
          <w:rFonts w:ascii="Times New Roman" w:eastAsia="Times New Roman" w:hAnsi="Times New Roman" w:cs="Times New Roman"/>
          <w:color w:val="222222"/>
          <w:sz w:val="28"/>
          <w:szCs w:val="28"/>
        </w:rPr>
        <w:t xml:space="preserve">отите, чтобы ребенок выполнял правила безопасности при поведении на улице и дома? Тогда родителям нужно неукоснительно выполнять их самим.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по безлюдной темной улице, хотя это и короче. Вместо этого выбрала освещенную дорогу, по которой ходят люди. Пришла на десять минут позже, но зато чувствовала себя уверенно». </w:t>
      </w:r>
    </w:p>
    <w:p w:rsidR="006F17D5" w:rsidRPr="00E37D3E" w:rsidRDefault="006F17D5" w:rsidP="006F17D5">
      <w:pPr>
        <w:pStyle w:val="a3"/>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 xml:space="preserve">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w:t>
      </w:r>
      <w:proofErr w:type="gramStart"/>
      <w:r w:rsidRPr="00E37D3E">
        <w:rPr>
          <w:rFonts w:ascii="Times New Roman" w:eastAsia="Times New Roman" w:hAnsi="Times New Roman" w:cs="Times New Roman"/>
          <w:color w:val="222222"/>
          <w:sz w:val="28"/>
          <w:szCs w:val="28"/>
        </w:rPr>
        <w:t>чем</w:t>
      </w:r>
      <w:proofErr w:type="gramEnd"/>
      <w:r w:rsidRPr="00E37D3E">
        <w:rPr>
          <w:rFonts w:ascii="Times New Roman" w:eastAsia="Times New Roman" w:hAnsi="Times New Roman" w:cs="Times New Roman"/>
          <w:color w:val="222222"/>
          <w:sz w:val="28"/>
          <w:szCs w:val="28"/>
        </w:rPr>
        <w:t xml:space="preserve"> если бы вы просто требовали соблюдения этих правил от него</w:t>
      </w:r>
    </w:p>
    <w:p w:rsidR="006F17D5" w:rsidRDefault="006F17D5" w:rsidP="006F17D5">
      <w:pPr>
        <w:pStyle w:val="a3"/>
        <w:jc w:val="both"/>
        <w:rPr>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lastRenderedPageBreak/>
        <w:t>8.</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Проигрывайте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вместе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ребенком</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различные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ситуации</w:t>
      </w:r>
      <w:proofErr w:type="gramStart"/>
      <w:r w:rsidRPr="001C4D2E">
        <w:rPr>
          <w:rFonts w:ascii="Times New Roman" w:eastAsia="Times New Roman" w:hAnsi="Times New Roman" w:cs="Times New Roman"/>
          <w:b/>
          <w:bCs/>
          <w:i/>
          <w:color w:val="C00000"/>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Н</w:t>
      </w:r>
      <w:proofErr w:type="gramEnd"/>
      <w:r w:rsidRPr="00E37D3E">
        <w:rPr>
          <w:rFonts w:ascii="Times New Roman" w:eastAsia="Times New Roman" w:hAnsi="Times New Roman" w:cs="Times New Roman"/>
          <w:color w:val="222222"/>
          <w:sz w:val="28"/>
          <w:szCs w:val="28"/>
        </w:rPr>
        <w:t xml:space="preserve">апример, «Что ты сделаешь, если на улице незнакомый человек предложит тебе посмотреть на красивого щенка, кошечку, редкое животное? Что ты сделаешь, если незнакомец предложит тебе покататься на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 улице назовет тебя по имени и скажет, что папа попал в аварию и вам вместе нужно ехать к нему?» Выступите в роли ребенка, а он пусть побудет «преступником». Это может дать ему бесценный и запоминающийся опыт. По итогам игры разберите, что было сделано не так. Но не ругайте чадо, а вместе с ним еще раз разберите, как было нужно поступать. </w:t>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Также эту ситуацию можно обыграть, используя игрушки. Если у ребенка есть персонаж в виде любимой игрушки, то можно учить его правилам безопасности, задавая вопрос: «А как бы в этом случае поступил твой любимый герой?»</w:t>
      </w:r>
    </w:p>
    <w:p w:rsidR="006F17D5" w:rsidRPr="00E37D3E" w:rsidRDefault="006F17D5" w:rsidP="006F17D5">
      <w:pPr>
        <w:pStyle w:val="a3"/>
        <w:jc w:val="both"/>
        <w:rPr>
          <w:rFonts w:ascii="Times New Roman" w:eastAsia="Times New Roman" w:hAnsi="Times New Roman" w:cs="Times New Roman"/>
          <w:color w:val="222222"/>
          <w:sz w:val="28"/>
          <w:szCs w:val="28"/>
        </w:rPr>
      </w:pPr>
    </w:p>
    <w:p w:rsidR="006F17D5" w:rsidRPr="00B20B27" w:rsidRDefault="006F17D5" w:rsidP="006F17D5">
      <w:pPr>
        <w:pStyle w:val="a3"/>
        <w:jc w:val="both"/>
        <w:rPr>
          <w:ins w:id="1" w:author="Unknown"/>
          <w:rFonts w:ascii="Times New Roman" w:eastAsia="Times New Roman" w:hAnsi="Times New Roman" w:cs="Times New Roman"/>
          <w:color w:val="222222"/>
          <w:sz w:val="28"/>
          <w:szCs w:val="28"/>
        </w:rPr>
      </w:pPr>
      <w:r w:rsidRPr="001C4D2E">
        <w:rPr>
          <w:rFonts w:ascii="Times New Roman" w:eastAsia="Times New Roman" w:hAnsi="Times New Roman" w:cs="Times New Roman"/>
          <w:b/>
          <w:bCs/>
          <w:i/>
          <w:color w:val="C00000"/>
          <w:sz w:val="28"/>
          <w:szCs w:val="28"/>
        </w:rPr>
        <w:t>9.</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Следите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за</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своей</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речью</w:t>
      </w:r>
      <w:proofErr w:type="gramStart"/>
      <w:r w:rsidRPr="001C4D2E">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И</w:t>
      </w:r>
      <w:proofErr w:type="gramEnd"/>
      <w:r w:rsidRPr="00E37D3E">
        <w:rPr>
          <w:rFonts w:ascii="Times New Roman" w:eastAsia="Times New Roman" w:hAnsi="Times New Roman" w:cs="Times New Roman"/>
          <w:color w:val="222222"/>
          <w:sz w:val="28"/>
          <w:szCs w:val="28"/>
        </w:rPr>
        <w:t xml:space="preserve">щите грань между воспитанием разумной осторожности и «паникерством». Чтобы не запугать ребенка, избегайте выражений типа «не разговаривай с незнакомыми людьми», «кругом полно </w:t>
      </w:r>
      <w:proofErr w:type="gramStart"/>
      <w:r w:rsidRPr="00E37D3E">
        <w:rPr>
          <w:rFonts w:ascii="Times New Roman" w:eastAsia="Times New Roman" w:hAnsi="Times New Roman" w:cs="Times New Roman"/>
          <w:color w:val="222222"/>
          <w:sz w:val="28"/>
          <w:szCs w:val="28"/>
        </w:rPr>
        <w:t>психов</w:t>
      </w:r>
      <w:proofErr w:type="gramEnd"/>
      <w:r w:rsidRPr="00E37D3E">
        <w:rPr>
          <w:rFonts w:ascii="Times New Roman" w:eastAsia="Times New Roman" w:hAnsi="Times New Roman" w:cs="Times New Roman"/>
          <w:color w:val="222222"/>
          <w:sz w:val="28"/>
          <w:szCs w:val="28"/>
        </w:rPr>
        <w:t>», «детей постоянно крадут», «гулять в парках очень опасно», «никому нельзя доверять» и т.п. Вместо этого скажите: «С незнакомыми людьми надо вести себя следующим образом… Большинству людей можно доверять, но</w:t>
      </w:r>
      <w:proofErr w:type="gramStart"/>
      <w:r w:rsidRPr="00E37D3E">
        <w:rPr>
          <w:rFonts w:ascii="Times New Roman" w:eastAsia="Times New Roman" w:hAnsi="Times New Roman" w:cs="Times New Roman"/>
          <w:color w:val="222222"/>
          <w:sz w:val="28"/>
          <w:szCs w:val="28"/>
        </w:rPr>
        <w:t>… С</w:t>
      </w:r>
      <w:proofErr w:type="gramEnd"/>
      <w:r w:rsidRPr="00E37D3E">
        <w:rPr>
          <w:rFonts w:ascii="Times New Roman" w:eastAsia="Times New Roman" w:hAnsi="Times New Roman" w:cs="Times New Roman"/>
          <w:color w:val="222222"/>
          <w:sz w:val="28"/>
          <w:szCs w:val="28"/>
        </w:rPr>
        <w:t xml:space="preserve"> тобой ничего не случится, если… Если кто-нибудь подойдет к тебе и скажет…, делай так… Ты можешь обратиться за помощью к…» Объясните ребенку, что в критической ситуации, если нападение произошло, ему стоит кричат</w:t>
      </w:r>
      <w:r>
        <w:rPr>
          <w:rFonts w:ascii="Times New Roman" w:eastAsia="Times New Roman" w:hAnsi="Times New Roman" w:cs="Times New Roman"/>
          <w:color w:val="222222"/>
          <w:sz w:val="28"/>
          <w:szCs w:val="28"/>
        </w:rPr>
        <w:t xml:space="preserve">ь, кусаться, кататься по земле. </w:t>
      </w:r>
      <w:r w:rsidRPr="00E37D3E">
        <w:rPr>
          <w:rFonts w:ascii="Times New Roman" w:eastAsia="Times New Roman" w:hAnsi="Times New Roman" w:cs="Times New Roman"/>
          <w:color w:val="222222"/>
          <w:sz w:val="28"/>
          <w:szCs w:val="28"/>
        </w:rPr>
        <w:t>Словом, делать все возможное для привлечения внимания окружающих</w:t>
      </w:r>
    </w:p>
    <w:p w:rsidR="006F17D5" w:rsidRPr="001C4D2E" w:rsidRDefault="006F17D5" w:rsidP="006F17D5">
      <w:pPr>
        <w:pStyle w:val="a3"/>
        <w:jc w:val="both"/>
        <w:rPr>
          <w:rFonts w:ascii="Times New Roman" w:eastAsia="Times New Roman" w:hAnsi="Times New Roman" w:cs="Times New Roman"/>
          <w:sz w:val="28"/>
          <w:szCs w:val="28"/>
        </w:rPr>
      </w:pPr>
      <w:r w:rsidRPr="00E37D3E">
        <w:rPr>
          <w:rFonts w:ascii="Times New Roman" w:eastAsia="Times New Roman" w:hAnsi="Times New Roman" w:cs="Times New Roman"/>
          <w:color w:val="222222"/>
          <w:sz w:val="28"/>
          <w:szCs w:val="28"/>
        </w:rPr>
        <w:br/>
      </w:r>
      <w:r w:rsidRPr="001C4D2E">
        <w:rPr>
          <w:rFonts w:ascii="Times New Roman" w:eastAsia="Times New Roman" w:hAnsi="Times New Roman" w:cs="Times New Roman"/>
          <w:b/>
          <w:bCs/>
          <w:i/>
          <w:color w:val="C00000"/>
          <w:sz w:val="28"/>
          <w:szCs w:val="28"/>
        </w:rPr>
        <w:t>10.</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Выстраивайте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ребенком</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доверительные</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отношения</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с</w:t>
      </w:r>
      <w:r w:rsidRPr="001C4D2E">
        <w:rPr>
          <w:rFonts w:ascii="Times New Roman" w:eastAsia="Times New Roman" w:hAnsi="Times New Roman" w:cs="Times New Roman"/>
          <w:i/>
          <w:color w:val="C00000"/>
          <w:sz w:val="28"/>
          <w:szCs w:val="28"/>
        </w:rPr>
        <w:t> </w:t>
      </w:r>
      <w:r w:rsidRPr="001C4D2E">
        <w:rPr>
          <w:rFonts w:ascii="Times New Roman" w:eastAsia="Times New Roman" w:hAnsi="Times New Roman" w:cs="Times New Roman"/>
          <w:b/>
          <w:bCs/>
          <w:i/>
          <w:color w:val="C00000"/>
          <w:sz w:val="28"/>
          <w:szCs w:val="28"/>
        </w:rPr>
        <w:t>детства</w:t>
      </w:r>
      <w:proofErr w:type="gramStart"/>
      <w:r w:rsidRPr="001C4D2E">
        <w:rPr>
          <w:rFonts w:ascii="Times New Roman" w:eastAsia="Times New Roman" w:hAnsi="Times New Roman" w:cs="Times New Roman"/>
          <w:b/>
          <w:bCs/>
          <w:color w:val="222222"/>
          <w:sz w:val="28"/>
          <w:szCs w:val="28"/>
        </w:rPr>
        <w:br/>
      </w:r>
      <w:r>
        <w:rPr>
          <w:rFonts w:ascii="Times New Roman" w:eastAsia="Times New Roman" w:hAnsi="Times New Roman" w:cs="Times New Roman"/>
          <w:color w:val="222222"/>
          <w:sz w:val="28"/>
          <w:szCs w:val="28"/>
        </w:rPr>
        <w:t xml:space="preserve">       </w:t>
      </w:r>
      <w:r w:rsidRPr="00E37D3E">
        <w:rPr>
          <w:rFonts w:ascii="Times New Roman" w:eastAsia="Times New Roman" w:hAnsi="Times New Roman" w:cs="Times New Roman"/>
          <w:color w:val="222222"/>
          <w:sz w:val="28"/>
          <w:szCs w:val="28"/>
        </w:rPr>
        <w:t>Д</w:t>
      </w:r>
      <w:proofErr w:type="gramEnd"/>
      <w:r w:rsidRPr="00E37D3E">
        <w:rPr>
          <w:rFonts w:ascii="Times New Roman" w:eastAsia="Times New Roman" w:hAnsi="Times New Roman" w:cs="Times New Roman"/>
          <w:color w:val="222222"/>
          <w:sz w:val="28"/>
          <w:szCs w:val="28"/>
        </w:rPr>
        <w:t xml:space="preserve">елитесь с ним своими проблемами. Это, в свою очередь, будет стимулировать его рассказывать о </w:t>
      </w:r>
      <w:proofErr w:type="gramStart"/>
      <w:r w:rsidRPr="00E37D3E">
        <w:rPr>
          <w:rFonts w:ascii="Times New Roman" w:eastAsia="Times New Roman" w:hAnsi="Times New Roman" w:cs="Times New Roman"/>
          <w:color w:val="222222"/>
          <w:sz w:val="28"/>
          <w:szCs w:val="28"/>
        </w:rPr>
        <w:t>своих</w:t>
      </w:r>
      <w:proofErr w:type="gramEnd"/>
      <w:r w:rsidRPr="00E37D3E">
        <w:rPr>
          <w:rFonts w:ascii="Times New Roman" w:eastAsia="Times New Roman" w:hAnsi="Times New Roman" w:cs="Times New Roman"/>
          <w:color w:val="222222"/>
          <w:sz w:val="28"/>
          <w:szCs w:val="28"/>
        </w:rPr>
        <w:t xml:space="preserve">. Даже если вы очень устали, найдите время поговорить с ребенком, обсудить его школьные дела. Пусть он знает, что в любой ситуации вы готовы прийти на помощь. О многих жертвах насилия неизвестно или становится известно очень поздно, т.к. дети боялись говорить родителям о </w:t>
      </w:r>
      <w:proofErr w:type="gramStart"/>
      <w:r w:rsidRPr="00E37D3E">
        <w:rPr>
          <w:rFonts w:ascii="Times New Roman" w:eastAsia="Times New Roman" w:hAnsi="Times New Roman" w:cs="Times New Roman"/>
          <w:color w:val="222222"/>
          <w:sz w:val="28"/>
          <w:szCs w:val="28"/>
        </w:rPr>
        <w:t>произошедшем</w:t>
      </w:r>
      <w:proofErr w:type="gramEnd"/>
      <w:r w:rsidRPr="00E37D3E">
        <w:rPr>
          <w:rFonts w:ascii="Times New Roman" w:eastAsia="Times New Roman" w:hAnsi="Times New Roman" w:cs="Times New Roman"/>
          <w:color w:val="222222"/>
          <w:sz w:val="28"/>
          <w:szCs w:val="28"/>
        </w:rPr>
        <w:t>, потому что думали, что их накажут. Вышеперечисленные правила окажутся неэффективными, если отсутствуют теплые эмоциональные отношения с вашим ребенком.</w:t>
      </w:r>
    </w:p>
    <w:p w:rsidR="006F17D5" w:rsidRDefault="006F17D5" w:rsidP="006F17D5">
      <w:pPr>
        <w:pStyle w:val="a3"/>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6F17D5" w:rsidRDefault="006F17D5" w:rsidP="006F17D5">
      <w:pPr>
        <w:pStyle w:val="a3"/>
        <w:ind w:firstLine="708"/>
        <w:jc w:val="both"/>
        <w:rPr>
          <w:rFonts w:ascii="Times New Roman" w:eastAsia="Times New Roman" w:hAnsi="Times New Roman" w:cs="Times New Roman"/>
          <w:b/>
          <w:i/>
          <w:color w:val="C00000"/>
          <w:sz w:val="28"/>
          <w:szCs w:val="28"/>
        </w:rPr>
      </w:pPr>
      <w:r>
        <w:rPr>
          <w:rFonts w:ascii="Times New Roman" w:eastAsia="Times New Roman" w:hAnsi="Times New Roman" w:cs="Times New Roman"/>
          <w:color w:val="222222"/>
          <w:sz w:val="28"/>
          <w:szCs w:val="28"/>
        </w:rPr>
        <w:t xml:space="preserve"> </w:t>
      </w:r>
      <w:r w:rsidRPr="009E23F6">
        <w:rPr>
          <w:rFonts w:ascii="Times New Roman" w:eastAsia="Times New Roman" w:hAnsi="Times New Roman" w:cs="Times New Roman"/>
          <w:b/>
          <w:i/>
          <w:color w:val="C00000"/>
          <w:sz w:val="28"/>
          <w:szCs w:val="28"/>
        </w:rPr>
        <w:t xml:space="preserve">Преступления в отношении детей – сегодня самая обсуждаемая тема в России. Наказание за содеянное, конечно, должно быть соответствующим, но вместе с ним государство должно выработать и комплекс профилактических мер, обеспечивающих безопасность. </w:t>
      </w:r>
    </w:p>
    <w:p w:rsidR="006F17D5" w:rsidRPr="009E23F6" w:rsidRDefault="006F17D5" w:rsidP="006F17D5">
      <w:pPr>
        <w:pStyle w:val="a3"/>
        <w:ind w:firstLine="708"/>
        <w:jc w:val="both"/>
        <w:rPr>
          <w:rFonts w:ascii="Times New Roman" w:eastAsia="Times New Roman" w:hAnsi="Times New Roman" w:cs="Times New Roman"/>
          <w:b/>
          <w:i/>
          <w:color w:val="C00000"/>
          <w:sz w:val="28"/>
          <w:szCs w:val="28"/>
        </w:rPr>
      </w:pPr>
      <w:proofErr w:type="gramStart"/>
      <w:r w:rsidRPr="009E23F6">
        <w:rPr>
          <w:rFonts w:ascii="Times New Roman" w:eastAsia="Times New Roman" w:hAnsi="Times New Roman" w:cs="Times New Roman"/>
          <w:b/>
          <w:i/>
          <w:color w:val="C00000"/>
          <w:sz w:val="28"/>
          <w:szCs w:val="28"/>
        </w:rPr>
        <w:t>Ведь проблема, которая сегодня развивается по нарастающей, сама по себе не исчезнет</w:t>
      </w:r>
      <w:proofErr w:type="gramEnd"/>
    </w:p>
    <w:p w:rsidR="006F17D5" w:rsidRPr="009E23F6" w:rsidRDefault="006F17D5" w:rsidP="006F17D5">
      <w:pPr>
        <w:pStyle w:val="a3"/>
        <w:jc w:val="both"/>
        <w:rPr>
          <w:rFonts w:ascii="Times New Roman" w:hAnsi="Times New Roman" w:cs="Times New Roman"/>
          <w:b/>
          <w:i/>
          <w:color w:val="C00000"/>
          <w:sz w:val="28"/>
          <w:szCs w:val="28"/>
        </w:rPr>
      </w:pPr>
    </w:p>
    <w:p w:rsidR="00392760" w:rsidRDefault="00392760"/>
    <w:sectPr w:rsidR="00392760" w:rsidSect="00E37D3E">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17D5"/>
    <w:rsid w:val="00392760"/>
    <w:rsid w:val="006F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7D5"/>
    <w:pPr>
      <w:spacing w:after="0" w:line="240" w:lineRule="auto"/>
    </w:pPr>
  </w:style>
  <w:style w:type="paragraph" w:styleId="a4">
    <w:name w:val="Balloon Text"/>
    <w:basedOn w:val="a"/>
    <w:link w:val="a5"/>
    <w:uiPriority w:val="99"/>
    <w:semiHidden/>
    <w:unhideWhenUsed/>
    <w:rsid w:val="006F17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2020-09-15T07:25:00Z</dcterms:created>
  <dcterms:modified xsi:type="dcterms:W3CDTF">2020-09-15T07:25:00Z</dcterms:modified>
</cp:coreProperties>
</file>